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3" w:rsidRDefault="0092695D">
      <w:pPr>
        <w:rPr>
          <w:noProof/>
        </w:rPr>
      </w:pPr>
      <w:r>
        <w:rPr>
          <w:noProof/>
        </w:rPr>
        <w:t>September 29, 2015</w:t>
      </w:r>
    </w:p>
    <w:p w:rsidR="0092695D" w:rsidRDefault="0092695D">
      <w:pPr>
        <w:rPr>
          <w:noProof/>
        </w:rPr>
      </w:pPr>
      <w:r>
        <w:rPr>
          <w:noProof/>
        </w:rPr>
        <w:t>World History Periods 1 and 3</w:t>
      </w:r>
    </w:p>
    <w:p w:rsidR="0092695D" w:rsidRDefault="0092695D">
      <w:pPr>
        <w:rPr>
          <w:noProof/>
        </w:rPr>
      </w:pPr>
      <w:r>
        <w:rPr>
          <w:noProof/>
        </w:rPr>
        <w:t>Lesson Plan</w:t>
      </w:r>
    </w:p>
    <w:p w:rsidR="0092695D" w:rsidRDefault="0092695D">
      <w:pPr>
        <w:rPr>
          <w:noProof/>
        </w:rPr>
      </w:pPr>
      <w:r>
        <w:rPr>
          <w:noProof/>
        </w:rPr>
        <w:t xml:space="preserve">Students will pick up their folders on the front table.  </w:t>
      </w:r>
    </w:p>
    <w:p w:rsidR="0092695D" w:rsidRDefault="0092695D">
      <w:pPr>
        <w:rPr>
          <w:noProof/>
        </w:rPr>
      </w:pPr>
      <w:r>
        <w:rPr>
          <w:noProof/>
        </w:rPr>
        <w:t>They will answer the quick write on the board – 3 minutes.  They are to write it on the Cornell note sheet on the left side of their folders</w:t>
      </w:r>
    </w:p>
    <w:p w:rsidR="0092695D" w:rsidRDefault="0092695D">
      <w:pPr>
        <w:rPr>
          <w:noProof/>
        </w:rPr>
      </w:pPr>
      <w:r>
        <w:rPr>
          <w:noProof/>
        </w:rPr>
        <w:t xml:space="preserve">They will be watching Guns, Germs and Steel Episode 2 on Youtube.  </w:t>
      </w:r>
    </w:p>
    <w:p w:rsidR="0092695D" w:rsidRDefault="0092695D">
      <w:hyperlink r:id="rId5" w:history="1">
        <w:r w:rsidRPr="000A1F4F">
          <w:rPr>
            <w:rStyle w:val="Hyperlink"/>
          </w:rPr>
          <w:t>https://www.youtube.com/watch?v=dCBod2jFFyQ&amp;index=3&amp;list=PLl14kXMLgfr2LvVLR4hyI7Awa_g-aR4ko</w:t>
        </w:r>
      </w:hyperlink>
    </w:p>
    <w:p w:rsidR="0092695D" w:rsidRDefault="0092695D">
      <w:r>
        <w:t xml:space="preserve">Log into laptop on cart and turn on projector – speakers should already be turned on. </w:t>
      </w:r>
      <w:del w:id="0" w:author="User" w:date="2015-09-28T16:26:00Z">
        <w:r w:rsidDel="00C463A3">
          <w:delText xml:space="preserve"> </w:delText>
        </w:r>
      </w:del>
      <w:r>
        <w:t>(Kids will help if you have problems)</w:t>
      </w:r>
    </w:p>
    <w:p w:rsidR="0092695D" w:rsidRDefault="0092695D">
      <w:r>
        <w:t xml:space="preserve">They have a note sheet to follow along with in their folders.  </w:t>
      </w:r>
    </w:p>
    <w:p w:rsidR="0092695D" w:rsidRDefault="0092695D">
      <w:r>
        <w:t xml:space="preserve">Remind them that their paragraph on the most important innovation or adaptation of humans is due on Weds.  </w:t>
      </w:r>
    </w:p>
    <w:p w:rsidR="0092695D" w:rsidRDefault="0092695D"/>
    <w:p w:rsidR="0092695D" w:rsidRDefault="0092695D">
      <w:r>
        <w:t>Thank you!!!!</w:t>
      </w:r>
    </w:p>
    <w:p w:rsidR="0092695D" w:rsidRDefault="0092695D" w:rsidP="0092695D">
      <w:pPr>
        <w:pStyle w:val="ListParagraph"/>
        <w:numPr>
          <w:ilvl w:val="0"/>
          <w:numId w:val="1"/>
        </w:numPr>
      </w:pPr>
    </w:p>
    <w:sectPr w:rsidR="0092695D" w:rsidSect="0042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5F1B"/>
    <w:multiLevelType w:val="hybridMultilevel"/>
    <w:tmpl w:val="3068558E"/>
    <w:lvl w:ilvl="0" w:tplc="A02C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6099E"/>
    <w:rsid w:val="0016099E"/>
    <w:rsid w:val="00421913"/>
    <w:rsid w:val="0092695D"/>
    <w:rsid w:val="00C4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Bod2jFFyQ&amp;index=3&amp;list=PLl14kXMLgfr2LvVLR4hyI7Awa_g-aR4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2015-09-28T17:00:00Z</cp:lastPrinted>
  <dcterms:created xsi:type="dcterms:W3CDTF">2015-09-28T15:29:00Z</dcterms:created>
  <dcterms:modified xsi:type="dcterms:W3CDTF">2015-09-28T21:27:00Z</dcterms:modified>
</cp:coreProperties>
</file>